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83" w:rsidRPr="00742592" w:rsidRDefault="007C6C83" w:rsidP="00742592">
      <w:pPr>
        <w:spacing w:line="240" w:lineRule="auto"/>
        <w:rPr>
          <w:rFonts w:ascii="Times New Roman" w:hAnsi="Times New Roman" w:cs="Times New Roman"/>
        </w:rPr>
      </w:pPr>
      <w:r w:rsidRPr="00742592">
        <w:rPr>
          <w:rFonts w:ascii="Times New Roman" w:hAnsi="Times New Roman" w:cs="Times New Roman"/>
        </w:rPr>
        <w:t>Senders Name</w:t>
      </w:r>
      <w:r w:rsidRPr="00742592">
        <w:rPr>
          <w:rFonts w:ascii="Times New Roman" w:hAnsi="Times New Roman" w:cs="Times New Roman"/>
        </w:rPr>
        <w:br/>
        <w:t>mailing address</w:t>
      </w:r>
      <w:r w:rsidRPr="00742592">
        <w:rPr>
          <w:rFonts w:ascii="Times New Roman" w:hAnsi="Times New Roman" w:cs="Times New Roman"/>
        </w:rPr>
        <w:br/>
        <w:t>City, State, zipcode</w:t>
      </w:r>
    </w:p>
    <w:p w:rsidR="007C6C83" w:rsidRPr="00742592" w:rsidRDefault="007C6C83" w:rsidP="00742592">
      <w:pPr>
        <w:spacing w:line="240" w:lineRule="auto"/>
        <w:rPr>
          <w:rFonts w:ascii="Times New Roman" w:hAnsi="Times New Roman" w:cs="Times New Roman"/>
        </w:rPr>
      </w:pPr>
      <w:r w:rsidRPr="00742592">
        <w:rPr>
          <w:rFonts w:ascii="Times New Roman" w:hAnsi="Times New Roman" w:cs="Times New Roman"/>
        </w:rPr>
        <w:t>XX DATE XXXX</w:t>
      </w:r>
    </w:p>
    <w:p w:rsidR="007C6C83" w:rsidRPr="00742592" w:rsidRDefault="007C6C83" w:rsidP="00742592">
      <w:pPr>
        <w:spacing w:line="240" w:lineRule="auto"/>
        <w:rPr>
          <w:rFonts w:ascii="Times New Roman" w:hAnsi="Times New Roman" w:cs="Times New Roman"/>
        </w:rPr>
      </w:pPr>
      <w:r w:rsidRPr="00742592">
        <w:rPr>
          <w:rFonts w:ascii="Times New Roman" w:hAnsi="Times New Roman" w:cs="Times New Roman"/>
        </w:rPr>
        <w:t>Department of the Army</w:t>
      </w:r>
      <w:r w:rsidRPr="00742592">
        <w:rPr>
          <w:rFonts w:ascii="Times New Roman" w:hAnsi="Times New Roman" w:cs="Times New Roman"/>
        </w:rPr>
        <w:br/>
        <w:t>St Paul District, Corps of Engineers</w:t>
      </w:r>
      <w:r w:rsidRPr="00742592">
        <w:rPr>
          <w:rFonts w:ascii="Times New Roman" w:hAnsi="Times New Roman" w:cs="Times New Roman"/>
        </w:rPr>
        <w:br/>
        <w:t>180 Fifth Street East,</w:t>
      </w:r>
      <w:r w:rsidR="003C7923">
        <w:rPr>
          <w:rFonts w:ascii="Times New Roman" w:hAnsi="Times New Roman" w:cs="Times New Roman"/>
        </w:rPr>
        <w:t xml:space="preserve"> Suite 700 CEMVP-OC</w:t>
      </w:r>
      <w:r w:rsidR="003C7923">
        <w:rPr>
          <w:rFonts w:ascii="Times New Roman" w:hAnsi="Times New Roman" w:cs="Times New Roman"/>
        </w:rPr>
        <w:br/>
        <w:t>St. Paul, Minnesota</w:t>
      </w:r>
      <w:r w:rsidRPr="00742592">
        <w:rPr>
          <w:rFonts w:ascii="Times New Roman" w:hAnsi="Times New Roman" w:cs="Times New Roman"/>
        </w:rPr>
        <w:t xml:space="preserve"> 55101</w:t>
      </w:r>
    </w:p>
    <w:p w:rsidR="007C6C83" w:rsidRPr="00742592" w:rsidRDefault="007C6C83" w:rsidP="00742592">
      <w:pPr>
        <w:spacing w:line="240" w:lineRule="auto"/>
        <w:rPr>
          <w:rFonts w:ascii="Times New Roman" w:hAnsi="Times New Roman" w:cs="Times New Roman"/>
        </w:rPr>
      </w:pPr>
      <w:r w:rsidRPr="00742592">
        <w:rPr>
          <w:rFonts w:ascii="Times New Roman" w:hAnsi="Times New Roman" w:cs="Times New Roman"/>
        </w:rPr>
        <w:t xml:space="preserve">Dear FOIA OFFICER: </w:t>
      </w:r>
    </w:p>
    <w:p w:rsidR="007C6C83" w:rsidRPr="00742592" w:rsidRDefault="00FA04D0" w:rsidP="00742592">
      <w:pPr>
        <w:spacing w:line="240" w:lineRule="auto"/>
        <w:rPr>
          <w:rFonts w:ascii="Times New Roman" w:hAnsi="Times New Roman" w:cs="Times New Roman"/>
        </w:rPr>
      </w:pPr>
      <w:r w:rsidRPr="00742592">
        <w:rPr>
          <w:rFonts w:ascii="Times New Roman" w:hAnsi="Times New Roman" w:cs="Times New Roman"/>
        </w:rPr>
        <w:t>I</w:t>
      </w:r>
      <w:r w:rsidR="007C6C83" w:rsidRPr="00742592">
        <w:rPr>
          <w:rFonts w:ascii="Times New Roman" w:hAnsi="Times New Roman" w:cs="Times New Roman"/>
        </w:rPr>
        <w:t xml:space="preserve"> am</w:t>
      </w:r>
      <w:r w:rsidRPr="00742592">
        <w:rPr>
          <w:rFonts w:ascii="Times New Roman" w:hAnsi="Times New Roman" w:cs="Times New Roman"/>
        </w:rPr>
        <w:t xml:space="preserve"> request</w:t>
      </w:r>
      <w:r w:rsidR="007C6C83" w:rsidRPr="00742592">
        <w:rPr>
          <w:rFonts w:ascii="Times New Roman" w:hAnsi="Times New Roman" w:cs="Times New Roman"/>
        </w:rPr>
        <w:t>ing that copies</w:t>
      </w:r>
      <w:r w:rsidRPr="00742592">
        <w:rPr>
          <w:rFonts w:ascii="Times New Roman" w:hAnsi="Times New Roman" w:cs="Times New Roman"/>
        </w:rPr>
        <w:t xml:space="preserve"> of the following </w:t>
      </w:r>
      <w:r w:rsidR="00C5001A">
        <w:rPr>
          <w:rFonts w:ascii="Times New Roman" w:hAnsi="Times New Roman" w:cs="Times New Roman"/>
        </w:rPr>
        <w:t>record(s)</w:t>
      </w:r>
      <w:r w:rsidR="007C6C83" w:rsidRPr="00742592">
        <w:rPr>
          <w:rFonts w:ascii="Times New Roman" w:hAnsi="Times New Roman" w:cs="Times New Roman"/>
        </w:rPr>
        <w:t xml:space="preserve"> </w:t>
      </w:r>
      <w:r w:rsidRPr="00742592">
        <w:rPr>
          <w:rFonts w:ascii="Times New Roman" w:hAnsi="Times New Roman" w:cs="Times New Roman"/>
        </w:rPr>
        <w:t xml:space="preserve">be </w:t>
      </w:r>
      <w:r w:rsidR="007C6C83" w:rsidRPr="00742592">
        <w:rPr>
          <w:rFonts w:ascii="Times New Roman" w:hAnsi="Times New Roman" w:cs="Times New Roman"/>
        </w:rPr>
        <w:t xml:space="preserve">provided to me </w:t>
      </w:r>
      <w:r w:rsidRPr="00742592">
        <w:rPr>
          <w:rFonts w:ascii="Times New Roman" w:hAnsi="Times New Roman" w:cs="Times New Roman"/>
        </w:rPr>
        <w:t>under the Freedom of I</w:t>
      </w:r>
      <w:r w:rsidR="007C6C83" w:rsidRPr="00742592">
        <w:rPr>
          <w:rFonts w:ascii="Times New Roman" w:hAnsi="Times New Roman" w:cs="Times New Roman"/>
        </w:rPr>
        <w:t>nformation Act (5 U.S.C. § 552</w:t>
      </w:r>
      <w:proofErr w:type="gramStart"/>
      <w:r w:rsidR="007C6C83" w:rsidRPr="00742592">
        <w:rPr>
          <w:rFonts w:ascii="Times New Roman" w:hAnsi="Times New Roman" w:cs="Times New Roman"/>
        </w:rPr>
        <w:t>)</w:t>
      </w:r>
      <w:r w:rsidR="00A57987">
        <w:rPr>
          <w:rFonts w:ascii="Times New Roman" w:hAnsi="Times New Roman" w:cs="Times New Roman"/>
        </w:rPr>
        <w:t>(</w:t>
      </w:r>
      <w:proofErr w:type="gramEnd"/>
      <w:r w:rsidR="00A57987">
        <w:rPr>
          <w:rFonts w:ascii="Times New Roman" w:hAnsi="Times New Roman" w:cs="Times New Roman"/>
        </w:rPr>
        <w:t>FOIA)</w:t>
      </w:r>
      <w:r w:rsidR="007C6C83" w:rsidRPr="00742592">
        <w:rPr>
          <w:rFonts w:ascii="Times New Roman" w:hAnsi="Times New Roman" w:cs="Times New Roman"/>
        </w:rPr>
        <w:t>:</w:t>
      </w:r>
    </w:p>
    <w:p w:rsidR="00FA04D0" w:rsidRPr="00520336" w:rsidRDefault="007C6C83" w:rsidP="00742592">
      <w:pPr>
        <w:spacing w:line="240" w:lineRule="auto"/>
        <w:rPr>
          <w:rFonts w:ascii="Times New Roman" w:hAnsi="Times New Roman" w:cs="Times New Roman"/>
        </w:rPr>
      </w:pPr>
      <w:r w:rsidRPr="00742592">
        <w:rPr>
          <w:rFonts w:ascii="Times New Roman" w:hAnsi="Times New Roman" w:cs="Times New Roman"/>
        </w:rPr>
        <w:t>[</w:t>
      </w:r>
      <w:r w:rsidRPr="00742592">
        <w:rPr>
          <w:rFonts w:ascii="Times New Roman" w:hAnsi="Times New Roman" w:cs="Times New Roman"/>
          <w:i/>
        </w:rPr>
        <w:t xml:space="preserve">Specify the </w:t>
      </w:r>
      <w:r w:rsidR="00C5001A">
        <w:rPr>
          <w:rFonts w:ascii="Times New Roman" w:hAnsi="Times New Roman" w:cs="Times New Roman"/>
          <w:i/>
        </w:rPr>
        <w:t>records</w:t>
      </w:r>
      <w:r w:rsidR="00C5001A" w:rsidRPr="00742592">
        <w:rPr>
          <w:rFonts w:ascii="Times New Roman" w:hAnsi="Times New Roman" w:cs="Times New Roman"/>
          <w:i/>
        </w:rPr>
        <w:t xml:space="preserve"> </w:t>
      </w:r>
      <w:r w:rsidRPr="00742592">
        <w:rPr>
          <w:rFonts w:ascii="Times New Roman" w:hAnsi="Times New Roman" w:cs="Times New Roman"/>
          <w:i/>
        </w:rPr>
        <w:t>you are requesting as completely and specifically as possible</w:t>
      </w:r>
      <w:r w:rsidR="00FA04D0" w:rsidRPr="00742592">
        <w:rPr>
          <w:rFonts w:ascii="Times New Roman" w:hAnsi="Times New Roman" w:cs="Times New Roman"/>
          <w:i/>
        </w:rPr>
        <w:t>: Helpful information for identifying and locating the requested records include: document title, publication date, office, associated parties, etc.  Ambiguous descriptions can delay the processing of your FOIA request.</w:t>
      </w:r>
      <w:r w:rsidR="00520336">
        <w:rPr>
          <w:rFonts w:ascii="Times New Roman" w:hAnsi="Times New Roman" w:cs="Times New Roman"/>
        </w:rPr>
        <w:t>]</w:t>
      </w:r>
    </w:p>
    <w:p w:rsidR="007C6C83" w:rsidRPr="00C5001A" w:rsidRDefault="00FA04D0" w:rsidP="00742592">
      <w:pPr>
        <w:spacing w:line="240" w:lineRule="auto"/>
        <w:rPr>
          <w:rFonts w:ascii="Times New Roman" w:hAnsi="Times New Roman" w:cs="Times New Roman"/>
        </w:rPr>
      </w:pPr>
      <w:r w:rsidRPr="00742592">
        <w:rPr>
          <w:rFonts w:ascii="Times New Roman" w:hAnsi="Times New Roman" w:cs="Times New Roman"/>
        </w:rPr>
        <w:t>In order to help you determine my status for the purpose of assessing fees, you should know that I am</w:t>
      </w:r>
      <w:r w:rsidR="007C6C83" w:rsidRPr="00742592">
        <w:rPr>
          <w:rFonts w:ascii="Times New Roman" w:hAnsi="Times New Roman" w:cs="Times New Roman"/>
        </w:rPr>
        <w:t>:</w:t>
      </w:r>
      <w:r w:rsidRPr="00742592">
        <w:rPr>
          <w:rFonts w:ascii="Times New Roman" w:hAnsi="Times New Roman" w:cs="Times New Roman"/>
        </w:rPr>
        <w:t xml:space="preserve"> </w:t>
      </w:r>
      <w:r w:rsidR="007C6C83" w:rsidRPr="00742592">
        <w:rPr>
          <w:rFonts w:ascii="Times New Roman" w:hAnsi="Times New Roman" w:cs="Times New Roman"/>
        </w:rPr>
        <w:t>[</w:t>
      </w:r>
      <w:r w:rsidR="00A57987">
        <w:rPr>
          <w:rFonts w:ascii="Times New Roman" w:hAnsi="Times New Roman" w:cs="Times New Roman"/>
          <w:i/>
        </w:rPr>
        <w:t xml:space="preserve">Describe your status as requester and the </w:t>
      </w:r>
      <w:r w:rsidR="00672BD9">
        <w:rPr>
          <w:rFonts w:ascii="Times New Roman" w:hAnsi="Times New Roman" w:cs="Times New Roman"/>
          <w:i/>
        </w:rPr>
        <w:t>purpose of the request.  Sample</w:t>
      </w:r>
      <w:r w:rsidR="00A57987">
        <w:rPr>
          <w:rFonts w:ascii="Times New Roman" w:hAnsi="Times New Roman" w:cs="Times New Roman"/>
          <w:i/>
        </w:rPr>
        <w:t xml:space="preserve"> requester descriptions are </w:t>
      </w:r>
      <w:r w:rsidR="00672BD9">
        <w:rPr>
          <w:rFonts w:ascii="Times New Roman" w:hAnsi="Times New Roman" w:cs="Times New Roman"/>
          <w:i/>
        </w:rPr>
        <w:t>provided</w:t>
      </w:r>
      <w:r w:rsidR="00A57987">
        <w:rPr>
          <w:rFonts w:ascii="Times New Roman" w:hAnsi="Times New Roman" w:cs="Times New Roman"/>
          <w:i/>
        </w:rPr>
        <w:t xml:space="preserve"> below</w:t>
      </w:r>
      <w:r w:rsidR="00C5001A">
        <w:rPr>
          <w:rFonts w:ascii="Times New Roman" w:hAnsi="Times New Roman" w:cs="Times New Roman"/>
          <w:i/>
        </w:rPr>
        <w:t>.</w:t>
      </w:r>
      <w:r w:rsidRPr="00742592">
        <w:rPr>
          <w:rFonts w:ascii="Times New Roman" w:hAnsi="Times New Roman" w:cs="Times New Roman"/>
        </w:rPr>
        <w:t xml:space="preserve">] </w:t>
      </w:r>
    </w:p>
    <w:p w:rsidR="002118A9" w:rsidRPr="00C5001A" w:rsidRDefault="00742592" w:rsidP="00742592">
      <w:pPr>
        <w:pStyle w:val="ListParagraph"/>
        <w:numPr>
          <w:ilvl w:val="0"/>
          <w:numId w:val="1"/>
        </w:numPr>
        <w:spacing w:line="240" w:lineRule="auto"/>
        <w:rPr>
          <w:rFonts w:ascii="Times New Roman" w:hAnsi="Times New Roman" w:cs="Times New Roman"/>
        </w:rPr>
      </w:pPr>
      <w:r w:rsidRPr="00C5001A">
        <w:rPr>
          <w:rFonts w:ascii="Times New Roman" w:hAnsi="Times New Roman" w:cs="Times New Roman"/>
        </w:rPr>
        <w:t>A</w:t>
      </w:r>
      <w:r w:rsidR="002118A9" w:rsidRPr="00C5001A">
        <w:rPr>
          <w:rFonts w:ascii="Times New Roman" w:hAnsi="Times New Roman" w:cs="Times New Roman"/>
        </w:rPr>
        <w:t xml:space="preserve"> representative of the news media affiliated with the ___________ newspaper (</w:t>
      </w:r>
      <w:r w:rsidRPr="00C5001A">
        <w:rPr>
          <w:rFonts w:ascii="Times New Roman" w:hAnsi="Times New Roman" w:cs="Times New Roman"/>
        </w:rPr>
        <w:t>television station, magazine, etc.), and this</w:t>
      </w:r>
      <w:r w:rsidR="002118A9" w:rsidRPr="00C5001A">
        <w:rPr>
          <w:rFonts w:ascii="Times New Roman" w:hAnsi="Times New Roman" w:cs="Times New Roman"/>
        </w:rPr>
        <w:t xml:space="preserve"> request is made as part of news gathering and not for a commercial use</w:t>
      </w:r>
      <w:r w:rsidRPr="00C5001A">
        <w:rPr>
          <w:rFonts w:ascii="Times New Roman" w:hAnsi="Times New Roman" w:cs="Times New Roman"/>
        </w:rPr>
        <w:t>.</w:t>
      </w:r>
    </w:p>
    <w:p w:rsidR="007C6C83" w:rsidRPr="00C5001A" w:rsidRDefault="007C6C83" w:rsidP="00742592">
      <w:pPr>
        <w:pStyle w:val="ListParagraph"/>
        <w:numPr>
          <w:ilvl w:val="0"/>
          <w:numId w:val="1"/>
        </w:numPr>
        <w:spacing w:line="240" w:lineRule="auto"/>
        <w:rPr>
          <w:rFonts w:ascii="Times New Roman" w:hAnsi="Times New Roman" w:cs="Times New Roman"/>
        </w:rPr>
      </w:pPr>
      <w:r w:rsidRPr="00C5001A">
        <w:rPr>
          <w:rFonts w:ascii="Times New Roman" w:hAnsi="Times New Roman" w:cs="Times New Roman"/>
        </w:rPr>
        <w:t>A</w:t>
      </w:r>
      <w:r w:rsidR="00FA04D0" w:rsidRPr="00C5001A">
        <w:rPr>
          <w:rFonts w:ascii="Times New Roman" w:hAnsi="Times New Roman" w:cs="Times New Roman"/>
        </w:rPr>
        <w:t>ffiliated with an educational or noncommercial scientific institution, and this request is made for a scholarly or scientific purpose and not for a commercial use.</w:t>
      </w:r>
    </w:p>
    <w:p w:rsidR="007C6C83" w:rsidRPr="00C5001A" w:rsidRDefault="007C6C83" w:rsidP="00742592">
      <w:pPr>
        <w:pStyle w:val="ListParagraph"/>
        <w:numPr>
          <w:ilvl w:val="0"/>
          <w:numId w:val="1"/>
        </w:numPr>
        <w:spacing w:line="240" w:lineRule="auto"/>
        <w:rPr>
          <w:rFonts w:ascii="Times New Roman" w:hAnsi="Times New Roman" w:cs="Times New Roman"/>
        </w:rPr>
      </w:pPr>
      <w:r w:rsidRPr="00C5001A">
        <w:rPr>
          <w:rFonts w:ascii="Times New Roman" w:hAnsi="Times New Roman" w:cs="Times New Roman"/>
        </w:rPr>
        <w:t>A</w:t>
      </w:r>
      <w:r w:rsidR="00FA04D0" w:rsidRPr="00C5001A">
        <w:rPr>
          <w:rFonts w:ascii="Times New Roman" w:hAnsi="Times New Roman" w:cs="Times New Roman"/>
        </w:rPr>
        <w:t>ffiliated wit</w:t>
      </w:r>
      <w:r w:rsidR="00742592" w:rsidRPr="00C5001A">
        <w:rPr>
          <w:rFonts w:ascii="Times New Roman" w:hAnsi="Times New Roman" w:cs="Times New Roman"/>
        </w:rPr>
        <w:t>h a private business and</w:t>
      </w:r>
      <w:r w:rsidR="00FA04D0" w:rsidRPr="00C5001A">
        <w:rPr>
          <w:rFonts w:ascii="Times New Roman" w:hAnsi="Times New Roman" w:cs="Times New Roman"/>
        </w:rPr>
        <w:t xml:space="preserve"> seeking information for use in the company’s business.</w:t>
      </w:r>
    </w:p>
    <w:p w:rsidR="00FA04D0" w:rsidRPr="00742592" w:rsidRDefault="007C6C83" w:rsidP="00742592">
      <w:pPr>
        <w:pStyle w:val="ListParagraph"/>
        <w:numPr>
          <w:ilvl w:val="0"/>
          <w:numId w:val="1"/>
        </w:numPr>
        <w:spacing w:line="240" w:lineRule="auto"/>
        <w:rPr>
          <w:rFonts w:ascii="Times New Roman" w:hAnsi="Times New Roman" w:cs="Times New Roman"/>
        </w:rPr>
      </w:pPr>
      <w:r w:rsidRPr="00C5001A">
        <w:rPr>
          <w:rFonts w:ascii="Times New Roman" w:hAnsi="Times New Roman" w:cs="Times New Roman"/>
        </w:rPr>
        <w:t>A</w:t>
      </w:r>
      <w:r w:rsidR="00FA04D0" w:rsidRPr="00C5001A">
        <w:rPr>
          <w:rFonts w:ascii="Times New Roman" w:hAnsi="Times New Roman" w:cs="Times New Roman"/>
        </w:rPr>
        <w:t>n individual seeking information for personal use and not for a commercial use.</w:t>
      </w:r>
    </w:p>
    <w:p w:rsidR="00742592" w:rsidRPr="00742592" w:rsidRDefault="00742592" w:rsidP="00742592">
      <w:pPr>
        <w:spacing w:line="240" w:lineRule="auto"/>
        <w:rPr>
          <w:rFonts w:ascii="Times New Roman" w:hAnsi="Times New Roman" w:cs="Times New Roman"/>
        </w:rPr>
      </w:pPr>
      <w:r w:rsidRPr="00742592">
        <w:rPr>
          <w:rFonts w:ascii="Times New Roman" w:hAnsi="Times New Roman" w:cs="Times New Roman"/>
        </w:rPr>
        <w:t>I am aware that an agreement to pay fees must be submitted with my request in order for my request to be processed regardless of my wavier status and: [</w:t>
      </w:r>
      <w:r w:rsidR="00A57987">
        <w:rPr>
          <w:rFonts w:ascii="Times New Roman" w:hAnsi="Times New Roman" w:cs="Times New Roman"/>
          <w:i/>
        </w:rPr>
        <w:t>include a statement regarding your willingness to pay fees.  Sample fee statements are listed below</w:t>
      </w:r>
      <w:r w:rsidR="00C5001A">
        <w:rPr>
          <w:rFonts w:ascii="Times New Roman" w:hAnsi="Times New Roman" w:cs="Times New Roman"/>
          <w:i/>
        </w:rPr>
        <w:t>.</w:t>
      </w:r>
      <w:r w:rsidRPr="00742592">
        <w:rPr>
          <w:rFonts w:ascii="Times New Roman" w:hAnsi="Times New Roman" w:cs="Times New Roman"/>
        </w:rPr>
        <w:t>]</w:t>
      </w:r>
    </w:p>
    <w:p w:rsidR="00A57987" w:rsidRDefault="00A57987" w:rsidP="00742592">
      <w:pPr>
        <w:pStyle w:val="ListParagraph"/>
        <w:numPr>
          <w:ilvl w:val="0"/>
          <w:numId w:val="2"/>
        </w:numPr>
        <w:spacing w:line="240" w:lineRule="auto"/>
        <w:rPr>
          <w:rFonts w:ascii="Times New Roman" w:hAnsi="Times New Roman" w:cs="Times New Roman"/>
        </w:rPr>
      </w:pPr>
      <w:r>
        <w:rPr>
          <w:rFonts w:ascii="Times New Roman" w:hAnsi="Times New Roman" w:cs="Times New Roman"/>
        </w:rPr>
        <w:t>I am willing to pay all fees associated with this FOIA</w:t>
      </w:r>
      <w:r w:rsidR="00C5001A">
        <w:rPr>
          <w:rFonts w:ascii="Times New Roman" w:hAnsi="Times New Roman" w:cs="Times New Roman"/>
        </w:rPr>
        <w:t xml:space="preserve"> request.</w:t>
      </w:r>
    </w:p>
    <w:p w:rsidR="00FA04D0" w:rsidRPr="00742592" w:rsidRDefault="00FA04D0" w:rsidP="00742592">
      <w:pPr>
        <w:pStyle w:val="ListParagraph"/>
        <w:numPr>
          <w:ilvl w:val="0"/>
          <w:numId w:val="2"/>
        </w:numPr>
        <w:spacing w:line="240" w:lineRule="auto"/>
        <w:rPr>
          <w:rFonts w:ascii="Times New Roman" w:hAnsi="Times New Roman" w:cs="Times New Roman"/>
        </w:rPr>
      </w:pPr>
      <w:r w:rsidRPr="00742592">
        <w:rPr>
          <w:rFonts w:ascii="Times New Roman" w:hAnsi="Times New Roman" w:cs="Times New Roman"/>
        </w:rPr>
        <w:t xml:space="preserve">I am willing to pay the appropriate fees for this request up to a maximum of $___. </w:t>
      </w:r>
    </w:p>
    <w:p w:rsidR="00742592" w:rsidRPr="00742592" w:rsidRDefault="00742592" w:rsidP="00742592">
      <w:pPr>
        <w:pStyle w:val="ListParagraph"/>
        <w:numPr>
          <w:ilvl w:val="0"/>
          <w:numId w:val="2"/>
        </w:numPr>
        <w:spacing w:line="240" w:lineRule="auto"/>
        <w:rPr>
          <w:rFonts w:ascii="Times New Roman" w:hAnsi="Times New Roman" w:cs="Times New Roman"/>
        </w:rPr>
      </w:pPr>
      <w:r w:rsidRPr="00742592">
        <w:rPr>
          <w:rFonts w:ascii="Times New Roman" w:hAnsi="Times New Roman" w:cs="Times New Roman"/>
        </w:rPr>
        <w:t>I request a waiver of all fees for this request. Disclosure of the requested information to me is in the public interest because it is likely to contribute significantly to public understanding of the operations or activities of the government and is not primarily in my commercial interest</w:t>
      </w:r>
      <w:r w:rsidR="00446A08">
        <w:rPr>
          <w:rFonts w:ascii="Times New Roman" w:hAnsi="Times New Roman" w:cs="Times New Roman"/>
        </w:rPr>
        <w:t>;</w:t>
      </w:r>
      <w:ins w:id="0" w:author="b6ocrmb2" w:date="2012-12-12T13:24:00Z">
        <w:r w:rsidR="00446A08">
          <w:rPr>
            <w:rFonts w:ascii="Times New Roman" w:hAnsi="Times New Roman" w:cs="Times New Roman"/>
          </w:rPr>
          <w:t xml:space="preserve"> </w:t>
        </w:r>
      </w:ins>
      <w:r w:rsidR="00D55DD4">
        <w:rPr>
          <w:rFonts w:ascii="Times New Roman" w:hAnsi="Times New Roman" w:cs="Times New Roman"/>
        </w:rPr>
        <w:t>I understand that the search for records won’t begin until a waiver decision is made</w:t>
      </w:r>
      <w:r w:rsidRPr="00742592">
        <w:rPr>
          <w:rFonts w:ascii="Times New Roman" w:hAnsi="Times New Roman" w:cs="Times New Roman"/>
        </w:rPr>
        <w:t>. [</w:t>
      </w:r>
      <w:r w:rsidRPr="00742592">
        <w:rPr>
          <w:rFonts w:ascii="Times New Roman" w:hAnsi="Times New Roman" w:cs="Times New Roman"/>
          <w:i/>
        </w:rPr>
        <w:t xml:space="preserve">Please provide information explaining why </w:t>
      </w:r>
      <w:r w:rsidR="00C5001A">
        <w:rPr>
          <w:rFonts w:ascii="Times New Roman" w:hAnsi="Times New Roman" w:cs="Times New Roman"/>
          <w:i/>
        </w:rPr>
        <w:t>release of</w:t>
      </w:r>
      <w:r w:rsidR="00C5001A" w:rsidRPr="00742592">
        <w:rPr>
          <w:rFonts w:ascii="Times New Roman" w:hAnsi="Times New Roman" w:cs="Times New Roman"/>
          <w:i/>
        </w:rPr>
        <w:t xml:space="preserve"> </w:t>
      </w:r>
      <w:r w:rsidRPr="00742592">
        <w:rPr>
          <w:rFonts w:ascii="Times New Roman" w:hAnsi="Times New Roman" w:cs="Times New Roman"/>
          <w:i/>
        </w:rPr>
        <w:t>the requested records would be in the public interest</w:t>
      </w:r>
      <w:r w:rsidRPr="00742592">
        <w:rPr>
          <w:rFonts w:ascii="Times New Roman" w:hAnsi="Times New Roman" w:cs="Times New Roman"/>
        </w:rPr>
        <w:t>.]</w:t>
      </w:r>
    </w:p>
    <w:p w:rsidR="00FA04D0" w:rsidRPr="00742592" w:rsidRDefault="00FA04D0" w:rsidP="00742592">
      <w:pPr>
        <w:spacing w:line="240" w:lineRule="auto"/>
        <w:rPr>
          <w:rFonts w:ascii="Times New Roman" w:hAnsi="Times New Roman" w:cs="Times New Roman"/>
        </w:rPr>
      </w:pPr>
      <w:r w:rsidRPr="00742592">
        <w:rPr>
          <w:rFonts w:ascii="Times New Roman" w:hAnsi="Times New Roman" w:cs="Times New Roman"/>
        </w:rPr>
        <w:t xml:space="preserve">I have enclosed my telephone number as well as my email address at which I can be contacted if necessary to clarify or complete my request. </w:t>
      </w:r>
    </w:p>
    <w:p w:rsidR="00FA04D0" w:rsidRPr="00742592" w:rsidRDefault="00FA04D0" w:rsidP="00742592">
      <w:pPr>
        <w:spacing w:line="240" w:lineRule="auto"/>
        <w:rPr>
          <w:rFonts w:ascii="Times New Roman" w:hAnsi="Times New Roman" w:cs="Times New Roman"/>
        </w:rPr>
      </w:pPr>
      <w:r w:rsidRPr="00742592">
        <w:rPr>
          <w:rFonts w:ascii="Times New Roman" w:hAnsi="Times New Roman" w:cs="Times New Roman"/>
        </w:rPr>
        <w:tab/>
        <w:t>Sincerely,</w:t>
      </w:r>
    </w:p>
    <w:p w:rsidR="007C6C83" w:rsidRDefault="00520336" w:rsidP="00742592">
      <w:pPr>
        <w:spacing w:line="240" w:lineRule="auto"/>
      </w:pPr>
      <w:r>
        <w:rPr>
          <w:rFonts w:ascii="Times New Roman" w:hAnsi="Times New Roman" w:cs="Times New Roman"/>
        </w:rPr>
        <w:tab/>
        <w:t>Name</w:t>
      </w:r>
      <w:r>
        <w:rPr>
          <w:rFonts w:ascii="Times New Roman" w:hAnsi="Times New Roman" w:cs="Times New Roman"/>
        </w:rPr>
        <w:br/>
        <w:t xml:space="preserve">     </w:t>
      </w:r>
      <w:r>
        <w:rPr>
          <w:rFonts w:ascii="Times New Roman" w:hAnsi="Times New Roman" w:cs="Times New Roman"/>
        </w:rPr>
        <w:tab/>
      </w:r>
      <w:r w:rsidR="00FA04D0" w:rsidRPr="00742592">
        <w:rPr>
          <w:rFonts w:ascii="Times New Roman" w:hAnsi="Times New Roman" w:cs="Times New Roman"/>
        </w:rPr>
        <w:t>Address</w:t>
      </w:r>
      <w:r w:rsidR="00FA04D0" w:rsidRPr="00742592">
        <w:rPr>
          <w:rFonts w:ascii="Times New Roman" w:hAnsi="Times New Roman" w:cs="Times New Roman"/>
        </w:rPr>
        <w:br/>
        <w:t xml:space="preserve"> </w:t>
      </w:r>
      <w:r w:rsidR="00FA04D0" w:rsidRPr="00742592">
        <w:rPr>
          <w:rFonts w:ascii="Times New Roman" w:hAnsi="Times New Roman" w:cs="Times New Roman"/>
        </w:rPr>
        <w:tab/>
        <w:t>Phone</w:t>
      </w:r>
      <w:r w:rsidR="00FA04D0" w:rsidRPr="00742592">
        <w:rPr>
          <w:rFonts w:ascii="Times New Roman" w:hAnsi="Times New Roman" w:cs="Times New Roman"/>
        </w:rPr>
        <w:br/>
      </w:r>
      <w:r w:rsidR="00FA04D0" w:rsidRPr="00742592">
        <w:rPr>
          <w:rFonts w:ascii="Times New Roman" w:hAnsi="Times New Roman" w:cs="Times New Roman"/>
        </w:rPr>
        <w:tab/>
        <w:t>Email Address</w:t>
      </w:r>
      <w:r w:rsidR="00FA04D0" w:rsidRPr="007C6C83">
        <w:br/>
      </w:r>
    </w:p>
    <w:sectPr w:rsidR="007C6C83" w:rsidSect="00042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3D9"/>
    <w:multiLevelType w:val="hybridMultilevel"/>
    <w:tmpl w:val="D22C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C87903"/>
    <w:multiLevelType w:val="hybridMultilevel"/>
    <w:tmpl w:val="2178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C83"/>
    <w:rsid w:val="00042EE5"/>
    <w:rsid w:val="000E70E5"/>
    <w:rsid w:val="00151BFD"/>
    <w:rsid w:val="00164BF3"/>
    <w:rsid w:val="002118A9"/>
    <w:rsid w:val="002A22D1"/>
    <w:rsid w:val="003C7923"/>
    <w:rsid w:val="00446A08"/>
    <w:rsid w:val="00520336"/>
    <w:rsid w:val="006704ED"/>
    <w:rsid w:val="00672BD9"/>
    <w:rsid w:val="00742592"/>
    <w:rsid w:val="007C6C83"/>
    <w:rsid w:val="00A57987"/>
    <w:rsid w:val="00BD73BD"/>
    <w:rsid w:val="00C5001A"/>
    <w:rsid w:val="00D14EF5"/>
    <w:rsid w:val="00D55DD4"/>
    <w:rsid w:val="00EA4A95"/>
    <w:rsid w:val="00F93B0D"/>
    <w:rsid w:val="00FA04D0"/>
    <w:rsid w:val="00FF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83"/>
    <w:pPr>
      <w:ind w:left="720"/>
      <w:contextualSpacing/>
    </w:pPr>
  </w:style>
  <w:style w:type="paragraph" w:styleId="BalloonText">
    <w:name w:val="Balloon Text"/>
    <w:basedOn w:val="Normal"/>
    <w:link w:val="BalloonTextChar"/>
    <w:uiPriority w:val="99"/>
    <w:semiHidden/>
    <w:unhideWhenUsed/>
    <w:rsid w:val="00A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87"/>
    <w:rPr>
      <w:rFonts w:ascii="Tahoma" w:hAnsi="Tahoma" w:cs="Tahoma"/>
      <w:sz w:val="16"/>
      <w:szCs w:val="16"/>
    </w:rPr>
  </w:style>
  <w:style w:type="paragraph" w:styleId="Revision">
    <w:name w:val="Revision"/>
    <w:hidden/>
    <w:uiPriority w:val="99"/>
    <w:semiHidden/>
    <w:rsid w:val="00D55DD4"/>
    <w:pPr>
      <w:spacing w:after="0" w:line="240" w:lineRule="auto"/>
    </w:pPr>
  </w:style>
  <w:style w:type="character" w:styleId="CommentReference">
    <w:name w:val="annotation reference"/>
    <w:basedOn w:val="DefaultParagraphFont"/>
    <w:uiPriority w:val="99"/>
    <w:semiHidden/>
    <w:unhideWhenUsed/>
    <w:rsid w:val="00D55DD4"/>
    <w:rPr>
      <w:sz w:val="16"/>
      <w:szCs w:val="16"/>
    </w:rPr>
  </w:style>
  <w:style w:type="paragraph" w:styleId="CommentText">
    <w:name w:val="annotation text"/>
    <w:basedOn w:val="Normal"/>
    <w:link w:val="CommentTextChar"/>
    <w:uiPriority w:val="99"/>
    <w:semiHidden/>
    <w:unhideWhenUsed/>
    <w:rsid w:val="00D55DD4"/>
    <w:pPr>
      <w:spacing w:line="240" w:lineRule="auto"/>
    </w:pPr>
    <w:rPr>
      <w:sz w:val="20"/>
      <w:szCs w:val="20"/>
    </w:rPr>
  </w:style>
  <w:style w:type="character" w:customStyle="1" w:styleId="CommentTextChar">
    <w:name w:val="Comment Text Char"/>
    <w:basedOn w:val="DefaultParagraphFont"/>
    <w:link w:val="CommentText"/>
    <w:uiPriority w:val="99"/>
    <w:semiHidden/>
    <w:rsid w:val="00D55DD4"/>
    <w:rPr>
      <w:sz w:val="20"/>
      <w:szCs w:val="20"/>
    </w:rPr>
  </w:style>
  <w:style w:type="paragraph" w:styleId="CommentSubject">
    <w:name w:val="annotation subject"/>
    <w:basedOn w:val="CommentText"/>
    <w:next w:val="CommentText"/>
    <w:link w:val="CommentSubjectChar"/>
    <w:uiPriority w:val="99"/>
    <w:semiHidden/>
    <w:unhideWhenUsed/>
    <w:rsid w:val="00D55DD4"/>
    <w:rPr>
      <w:b/>
      <w:bCs/>
    </w:rPr>
  </w:style>
  <w:style w:type="character" w:customStyle="1" w:styleId="CommentSubjectChar">
    <w:name w:val="Comment Subject Char"/>
    <w:basedOn w:val="CommentTextChar"/>
    <w:link w:val="CommentSubject"/>
    <w:uiPriority w:val="99"/>
    <w:semiHidden/>
    <w:rsid w:val="00D55D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9909D-005A-4A4B-AF7D-234A2E9F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b6ocrmb2</dc:creator>
  <cp:lastModifiedBy>b6ocrmb2</cp:lastModifiedBy>
  <cp:revision>5</cp:revision>
  <cp:lastPrinted>2012-12-12T14:49:00Z</cp:lastPrinted>
  <dcterms:created xsi:type="dcterms:W3CDTF">2012-12-12T19:25:00Z</dcterms:created>
  <dcterms:modified xsi:type="dcterms:W3CDTF">2012-12-12T19:28:00Z</dcterms:modified>
</cp:coreProperties>
</file>